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938" w14:textId="77777777" w:rsidR="00657E3D" w:rsidRDefault="00BA39DA" w:rsidP="0083098F">
      <w:pPr>
        <w:wordWrap w:val="0"/>
        <w:jc w:val="right"/>
      </w:pPr>
      <w:r w:rsidRPr="00374261">
        <w:rPr>
          <w:rFonts w:hint="eastAsia"/>
          <w:color w:val="000000"/>
          <w:u w:val="single"/>
        </w:rPr>
        <w:t>西暦</w:t>
      </w:r>
      <w:r w:rsidR="00657E3D" w:rsidRPr="008309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83098F">
        <w:rPr>
          <w:rFonts w:hint="eastAsia"/>
          <w:u w:val="single"/>
        </w:rPr>
        <w:t xml:space="preserve">　</w:t>
      </w:r>
      <w:r w:rsidR="00657E3D" w:rsidRPr="0083098F">
        <w:rPr>
          <w:rFonts w:hint="eastAsia"/>
          <w:u w:val="single"/>
        </w:rPr>
        <w:t xml:space="preserve">　</w:t>
      </w:r>
      <w:r w:rsidR="00657E3D">
        <w:rPr>
          <w:rFonts w:hint="eastAsia"/>
        </w:rPr>
        <w:t>年</w:t>
      </w:r>
      <w:r w:rsidR="00657E3D" w:rsidRPr="0083098F">
        <w:rPr>
          <w:rFonts w:hint="eastAsia"/>
          <w:u w:val="single"/>
        </w:rPr>
        <w:t xml:space="preserve">　</w:t>
      </w:r>
      <w:r w:rsidR="0083098F">
        <w:rPr>
          <w:rFonts w:hint="eastAsia"/>
          <w:u w:val="single"/>
        </w:rPr>
        <w:t xml:space="preserve">　</w:t>
      </w:r>
      <w:r w:rsidR="00657E3D" w:rsidRPr="0083098F">
        <w:rPr>
          <w:rFonts w:hint="eastAsia"/>
          <w:u w:val="single"/>
        </w:rPr>
        <w:t xml:space="preserve">　</w:t>
      </w:r>
      <w:r w:rsidR="00657E3D">
        <w:rPr>
          <w:rFonts w:hint="eastAsia"/>
        </w:rPr>
        <w:t>月</w:t>
      </w:r>
      <w:r w:rsidR="00657E3D" w:rsidRPr="0083098F">
        <w:rPr>
          <w:rFonts w:hint="eastAsia"/>
          <w:u w:val="single"/>
        </w:rPr>
        <w:t xml:space="preserve">　</w:t>
      </w:r>
      <w:r w:rsidR="0083098F">
        <w:rPr>
          <w:rFonts w:hint="eastAsia"/>
          <w:u w:val="single"/>
        </w:rPr>
        <w:t xml:space="preserve">　</w:t>
      </w:r>
      <w:r w:rsidR="0083098F">
        <w:rPr>
          <w:rFonts w:hint="eastAsia"/>
          <w:u w:val="single"/>
        </w:rPr>
        <w:t xml:space="preserve">  </w:t>
      </w:r>
      <w:r w:rsidR="00657E3D">
        <w:rPr>
          <w:rFonts w:hint="eastAsia"/>
        </w:rPr>
        <w:t>日</w:t>
      </w:r>
    </w:p>
    <w:p w14:paraId="31B6B488" w14:textId="1284B70D" w:rsidR="008B5124" w:rsidDel="00676545" w:rsidRDefault="00657E3D">
      <w:pPr>
        <w:rPr>
          <w:del w:id="0" w:author="新倉 綱久" w:date="2022-11-29T18:15:00Z"/>
        </w:rPr>
      </w:pPr>
      <w:del w:id="1" w:author="新倉 綱久" w:date="2022-11-29T18:15:00Z">
        <w:r w:rsidDel="00676545">
          <w:rPr>
            <w:rFonts w:hint="eastAsia"/>
          </w:rPr>
          <w:delText>一般社団法人日本輸血・細胞治療学会</w:delText>
        </w:r>
      </w:del>
    </w:p>
    <w:p w14:paraId="086F35CF" w14:textId="7019DE02" w:rsidR="00676545" w:rsidRDefault="00676545">
      <w:pPr>
        <w:rPr>
          <w:ins w:id="2" w:author="新倉 綱久" w:date="2022-11-29T18:15:00Z"/>
        </w:rPr>
      </w:pPr>
      <w:ins w:id="3" w:author="新倉 綱久" w:date="2022-11-29T18:15:00Z">
        <w:r>
          <w:rPr>
            <w:rFonts w:hint="eastAsia"/>
          </w:rPr>
          <w:t>認定輸血</w:t>
        </w:r>
      </w:ins>
      <w:ins w:id="4" w:author="新倉 綱久" w:date="2022-11-29T18:16:00Z">
        <w:r>
          <w:rPr>
            <w:rFonts w:hint="eastAsia"/>
          </w:rPr>
          <w:t>検査技師制度協議会長　殿</w:t>
        </w:r>
      </w:ins>
    </w:p>
    <w:p w14:paraId="4938A16B" w14:textId="3CDDED53" w:rsidR="00657E3D" w:rsidDel="00676545" w:rsidRDefault="00657E3D">
      <w:pPr>
        <w:rPr>
          <w:del w:id="5" w:author="新倉 綱久" w:date="2022-11-29T18:16:00Z"/>
        </w:rPr>
      </w:pPr>
      <w:del w:id="6" w:author="新倉 綱久" w:date="2022-11-29T18:16:00Z">
        <w:r w:rsidDel="00676545">
          <w:rPr>
            <w:rFonts w:hint="eastAsia"/>
          </w:rPr>
          <w:delText>理事長　殿</w:delText>
        </w:r>
      </w:del>
    </w:p>
    <w:p w14:paraId="1C9561D0" w14:textId="77777777" w:rsidR="00657E3D" w:rsidRDefault="00657E3D"/>
    <w:p w14:paraId="29D6172B" w14:textId="77777777" w:rsidR="00657E3D" w:rsidRDefault="00657E3D"/>
    <w:p w14:paraId="1543A5B7" w14:textId="77777777" w:rsidR="00657E3D" w:rsidRDefault="00657E3D" w:rsidP="00657E3D">
      <w:pPr>
        <w:ind w:left="3360"/>
        <w:rPr>
          <w:u w:val="single"/>
        </w:rPr>
      </w:pPr>
      <w:r>
        <w:rPr>
          <w:rFonts w:hint="eastAsia"/>
        </w:rPr>
        <w:t>施設名：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5F390FD5" w14:textId="77777777" w:rsidR="00657E3D" w:rsidRDefault="00657E3D" w:rsidP="00657E3D">
      <w:pPr>
        <w:ind w:left="2520" w:firstLine="840"/>
      </w:pPr>
    </w:p>
    <w:p w14:paraId="2B213A9E" w14:textId="77777777" w:rsidR="0083098F" w:rsidRDefault="0083098F" w:rsidP="00657E3D">
      <w:pPr>
        <w:ind w:left="2520" w:firstLine="840"/>
        <w:rPr>
          <w:u w:val="single"/>
        </w:rPr>
      </w:pPr>
      <w:r>
        <w:rPr>
          <w:rFonts w:hint="eastAsia"/>
        </w:rPr>
        <w:t>申請者部署名：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34D289E1" w14:textId="77777777" w:rsidR="0083098F" w:rsidRPr="0083098F" w:rsidRDefault="0083098F" w:rsidP="00657E3D">
      <w:pPr>
        <w:ind w:left="2520" w:firstLine="840"/>
        <w:rPr>
          <w:u w:val="single"/>
        </w:rPr>
      </w:pPr>
    </w:p>
    <w:p w14:paraId="0C004559" w14:textId="77777777" w:rsidR="00657E3D" w:rsidRDefault="00657E3D" w:rsidP="00657E3D">
      <w:pPr>
        <w:ind w:left="2520" w:firstLine="840"/>
        <w:rPr>
          <w:u w:val="single"/>
        </w:rPr>
      </w:pPr>
      <w:r>
        <w:rPr>
          <w:rFonts w:hint="eastAsia"/>
        </w:rPr>
        <w:t>申請</w:t>
      </w:r>
      <w:r w:rsidRPr="00657E3D">
        <w:rPr>
          <w:rFonts w:hint="eastAsia"/>
        </w:rPr>
        <w:t>者芳名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1711B30" w14:textId="77777777" w:rsidR="00657E3D" w:rsidRDefault="00657E3D" w:rsidP="00657E3D">
      <w:pPr>
        <w:ind w:left="2520" w:firstLine="840"/>
        <w:rPr>
          <w:u w:val="single"/>
        </w:rPr>
      </w:pPr>
    </w:p>
    <w:p w14:paraId="6B2CA839" w14:textId="77777777" w:rsidR="00A56360" w:rsidRPr="00A56360" w:rsidRDefault="00A56360" w:rsidP="00657E3D">
      <w:pPr>
        <w:ind w:left="2520" w:firstLine="840"/>
      </w:pPr>
      <w:r w:rsidRPr="00A56360">
        <w:rPr>
          <w:rFonts w:hint="eastAsia"/>
        </w:rPr>
        <w:t>申請者電話：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2B3E7DDB" w14:textId="77777777" w:rsidR="00A56360" w:rsidRPr="00657E3D" w:rsidRDefault="00A56360" w:rsidP="00657E3D">
      <w:pPr>
        <w:ind w:left="2520" w:firstLine="840"/>
        <w:rPr>
          <w:u w:val="single"/>
        </w:rPr>
      </w:pPr>
    </w:p>
    <w:p w14:paraId="176F1633" w14:textId="77777777" w:rsidR="00657E3D" w:rsidRDefault="00657E3D" w:rsidP="00657E3D">
      <w:pPr>
        <w:ind w:left="2520" w:firstLine="840"/>
        <w:rPr>
          <w:u w:val="single"/>
        </w:rPr>
      </w:pPr>
      <w:r w:rsidRPr="00657E3D">
        <w:rPr>
          <w:rFonts w:hint="eastAsia"/>
        </w:rPr>
        <w:t>申請者</w:t>
      </w:r>
      <w:r w:rsidRPr="00657E3D">
        <w:rPr>
          <w:rFonts w:hint="eastAsia"/>
        </w:rPr>
        <w:t>E-mail</w:t>
      </w:r>
      <w:r w:rsidRPr="00657E3D">
        <w:rPr>
          <w:rFonts w:hint="eastAsia"/>
        </w:rPr>
        <w:t>ｱﾄﾞﾚｽ：</w:t>
      </w:r>
      <w:r>
        <w:rPr>
          <w:rFonts w:hint="eastAsia"/>
          <w:u w:val="single"/>
        </w:rPr>
        <w:t xml:space="preserve">　　　　　　　　　　　　　　　</w:t>
      </w:r>
    </w:p>
    <w:p w14:paraId="1BB35BA0" w14:textId="77777777" w:rsidR="00657E3D" w:rsidRDefault="00657E3D" w:rsidP="00657E3D">
      <w:pPr>
        <w:rPr>
          <w:u w:val="single"/>
        </w:rPr>
      </w:pPr>
    </w:p>
    <w:p w14:paraId="4ACECC56" w14:textId="77777777" w:rsidR="00657E3D" w:rsidRDefault="00657E3D" w:rsidP="00657E3D">
      <w:pPr>
        <w:jc w:val="center"/>
        <w:rPr>
          <w:u w:val="single"/>
        </w:rPr>
      </w:pPr>
    </w:p>
    <w:p w14:paraId="7A81D675" w14:textId="77777777" w:rsidR="000B22AF" w:rsidRDefault="000B22AF" w:rsidP="00657E3D">
      <w:pPr>
        <w:jc w:val="center"/>
        <w:rPr>
          <w:u w:val="single"/>
        </w:rPr>
      </w:pPr>
    </w:p>
    <w:p w14:paraId="620D30D3" w14:textId="77777777" w:rsidR="00A56360" w:rsidRDefault="00A56360" w:rsidP="00657E3D">
      <w:pPr>
        <w:jc w:val="center"/>
        <w:rPr>
          <w:u w:val="single"/>
        </w:rPr>
      </w:pPr>
    </w:p>
    <w:p w14:paraId="2F170544" w14:textId="77777777" w:rsidR="00A56360" w:rsidRDefault="00A56360" w:rsidP="00657E3D">
      <w:pPr>
        <w:jc w:val="center"/>
        <w:rPr>
          <w:u w:val="single"/>
        </w:rPr>
      </w:pPr>
    </w:p>
    <w:p w14:paraId="2131C9C9" w14:textId="4F9B3EC0" w:rsidR="00657E3D" w:rsidRDefault="00657E3D" w:rsidP="00657E3D">
      <w:pPr>
        <w:jc w:val="center"/>
        <w:rPr>
          <w:u w:val="single"/>
        </w:rPr>
      </w:pPr>
      <w:r>
        <w:rPr>
          <w:rFonts w:hint="eastAsia"/>
          <w:u w:val="single"/>
        </w:rPr>
        <w:t>認定</w:t>
      </w:r>
      <w:del w:id="7" w:author="新倉 綱久" w:date="2022-11-29T18:16:00Z">
        <w:r w:rsidDel="00676545">
          <w:rPr>
            <w:rFonts w:hint="eastAsia"/>
            <w:u w:val="single"/>
          </w:rPr>
          <w:delText>医</w:delText>
        </w:r>
      </w:del>
      <w:ins w:id="8" w:author="新倉 綱久" w:date="2022-11-29T18:17:00Z">
        <w:r w:rsidR="00676545">
          <w:rPr>
            <w:rFonts w:hint="eastAsia"/>
            <w:u w:val="single"/>
          </w:rPr>
          <w:t>輸血検査技師</w:t>
        </w:r>
      </w:ins>
      <w:r>
        <w:rPr>
          <w:rFonts w:hint="eastAsia"/>
          <w:u w:val="single"/>
        </w:rPr>
        <w:t>制度指定施設</w:t>
      </w:r>
      <w:r w:rsidR="000B22AF">
        <w:rPr>
          <w:rFonts w:hint="eastAsia"/>
          <w:u w:val="single"/>
        </w:rPr>
        <w:t>辞退届</w:t>
      </w:r>
    </w:p>
    <w:p w14:paraId="0E16F3D2" w14:textId="77777777" w:rsidR="00657E3D" w:rsidRDefault="00657E3D" w:rsidP="00657E3D">
      <w:pPr>
        <w:rPr>
          <w:u w:val="single"/>
        </w:rPr>
      </w:pPr>
    </w:p>
    <w:p w14:paraId="219483ED" w14:textId="77777777" w:rsidR="00657E3D" w:rsidRDefault="00657E3D" w:rsidP="00657E3D"/>
    <w:p w14:paraId="5995DD42" w14:textId="61731A69" w:rsidR="00A56360" w:rsidDel="00413649" w:rsidRDefault="00657E3D" w:rsidP="00657E3D">
      <w:pPr>
        <w:rPr>
          <w:del w:id="9" w:author="奥田誠" w:date="2022-11-30T09:39:00Z"/>
        </w:rPr>
      </w:pPr>
      <w:del w:id="10" w:author="奥田誠" w:date="2022-11-30T09:39:00Z">
        <w:r w:rsidRPr="00657E3D" w:rsidDel="00413649">
          <w:rPr>
            <w:rFonts w:hint="eastAsia"/>
          </w:rPr>
          <w:delText>当施設の認</w:delText>
        </w:r>
        <w:r w:rsidRPr="00A56360" w:rsidDel="00413649">
          <w:rPr>
            <w:rFonts w:hint="eastAsia"/>
          </w:rPr>
          <w:delText>定医</w:delText>
        </w:r>
      </w:del>
      <w:ins w:id="11" w:author="新倉 綱久" w:date="2022-11-29T18:17:00Z">
        <w:del w:id="12" w:author="奥田誠" w:date="2022-11-30T09:39:00Z">
          <w:r w:rsidR="00676545" w:rsidDel="00413649">
            <w:rPr>
              <w:rFonts w:hint="eastAsia"/>
            </w:rPr>
            <w:delText>技師</w:delText>
          </w:r>
        </w:del>
      </w:ins>
      <w:del w:id="13" w:author="奥田誠" w:date="2022-11-30T09:39:00Z">
        <w:r w:rsidR="00817EB9" w:rsidRPr="00A56360" w:rsidDel="00413649">
          <w:rPr>
            <w:rFonts w:hint="eastAsia"/>
          </w:rPr>
          <w:delText>(</w:delText>
        </w:r>
        <w:r w:rsidR="00817EB9" w:rsidRPr="00A56360" w:rsidDel="00413649">
          <w:rPr>
            <w:rFonts w:hint="eastAsia"/>
          </w:rPr>
          <w:delText>氏名：</w:delText>
        </w:r>
        <w:r w:rsidR="00817EB9" w:rsidRPr="00A56360" w:rsidDel="00413649">
          <w:rPr>
            <w:rFonts w:hint="eastAsia"/>
            <w:u w:val="single"/>
          </w:rPr>
          <w:delText xml:space="preserve">　　</w:delText>
        </w:r>
        <w:r w:rsidR="00A56360" w:rsidDel="00413649">
          <w:rPr>
            <w:rFonts w:hint="eastAsia"/>
            <w:u w:val="single"/>
          </w:rPr>
          <w:delText xml:space="preserve">　　　　</w:delText>
        </w:r>
        <w:r w:rsidR="00817EB9" w:rsidRPr="00A56360" w:rsidDel="00413649">
          <w:rPr>
            <w:rFonts w:hint="eastAsia"/>
            <w:u w:val="single"/>
          </w:rPr>
          <w:delText xml:space="preserve">　　　　　　　</w:delText>
        </w:r>
        <w:r w:rsidR="00817EB9" w:rsidRPr="00A56360" w:rsidDel="00413649">
          <w:rPr>
            <w:rFonts w:hint="eastAsia"/>
          </w:rPr>
          <w:delText>)</w:delText>
        </w:r>
        <w:r w:rsidRPr="00A56360" w:rsidDel="00413649">
          <w:rPr>
            <w:rFonts w:hint="eastAsia"/>
          </w:rPr>
          <w:delText>が</w:delText>
        </w:r>
      </w:del>
    </w:p>
    <w:p w14:paraId="655615B9" w14:textId="77777777" w:rsidR="00A56360" w:rsidRDefault="00A56360" w:rsidP="00657E3D"/>
    <w:p w14:paraId="328C57DD" w14:textId="5C907ABA" w:rsidR="00657E3D" w:rsidRDefault="00BA39DA" w:rsidP="00657E3D">
      <w:pPr>
        <w:rPr>
          <w:ins w:id="14" w:author="奥田誠" w:date="2022-11-30T09:40:00Z"/>
        </w:rPr>
      </w:pPr>
      <w:r w:rsidRPr="00374261">
        <w:rPr>
          <w:rFonts w:hint="eastAsia"/>
          <w:color w:val="000000"/>
          <w:u w:val="single"/>
        </w:rPr>
        <w:t>西暦</w:t>
      </w:r>
      <w:r>
        <w:rPr>
          <w:rFonts w:hint="eastAsia"/>
          <w:u w:val="single"/>
        </w:rPr>
        <w:t xml:space="preserve">　　</w:t>
      </w:r>
      <w:r w:rsidR="0083098F" w:rsidRPr="00A56360">
        <w:rPr>
          <w:rFonts w:hint="eastAsia"/>
          <w:u w:val="single"/>
        </w:rPr>
        <w:t xml:space="preserve">　　　</w:t>
      </w:r>
      <w:r w:rsidR="0083098F" w:rsidRPr="00A56360">
        <w:rPr>
          <w:rFonts w:hint="eastAsia"/>
        </w:rPr>
        <w:t>年</w:t>
      </w:r>
      <w:r w:rsidR="0083098F" w:rsidRPr="00A56360">
        <w:rPr>
          <w:rFonts w:hint="eastAsia"/>
          <w:u w:val="single"/>
        </w:rPr>
        <w:t xml:space="preserve">　</w:t>
      </w:r>
      <w:r w:rsidR="00805A65" w:rsidRPr="00A56360">
        <w:rPr>
          <w:rFonts w:hint="eastAsia"/>
          <w:u w:val="single"/>
        </w:rPr>
        <w:t xml:space="preserve">　</w:t>
      </w:r>
      <w:r w:rsidR="0083098F" w:rsidRPr="00A56360">
        <w:rPr>
          <w:rFonts w:hint="eastAsia"/>
          <w:u w:val="single"/>
        </w:rPr>
        <w:t xml:space="preserve">　</w:t>
      </w:r>
      <w:r w:rsidR="0083098F" w:rsidRPr="00A56360">
        <w:rPr>
          <w:rFonts w:hint="eastAsia"/>
        </w:rPr>
        <w:t>月</w:t>
      </w:r>
      <w:r w:rsidR="0083098F" w:rsidRPr="00A56360">
        <w:rPr>
          <w:rFonts w:hint="eastAsia"/>
          <w:u w:val="single"/>
        </w:rPr>
        <w:t xml:space="preserve">　</w:t>
      </w:r>
      <w:r w:rsidR="00805A65" w:rsidRPr="00A56360">
        <w:rPr>
          <w:rFonts w:hint="eastAsia"/>
          <w:u w:val="single"/>
        </w:rPr>
        <w:t xml:space="preserve">　</w:t>
      </w:r>
      <w:r w:rsidR="0083098F" w:rsidRPr="00A56360">
        <w:rPr>
          <w:rFonts w:hint="eastAsia"/>
          <w:u w:val="single"/>
        </w:rPr>
        <w:t xml:space="preserve">　</w:t>
      </w:r>
      <w:r w:rsidR="0083098F" w:rsidRPr="00A56360">
        <w:rPr>
          <w:rFonts w:hint="eastAsia"/>
        </w:rPr>
        <w:t>日付で</w:t>
      </w:r>
      <w:del w:id="15" w:author="奥田誠" w:date="2022-11-30T09:40:00Z">
        <w:r w:rsidR="00817EB9" w:rsidRPr="00A56360" w:rsidDel="007A7BF1">
          <w:rPr>
            <w:rFonts w:hint="eastAsia"/>
          </w:rPr>
          <w:delText>の</w:delText>
        </w:r>
      </w:del>
      <w:ins w:id="16" w:author="奥田誠" w:date="2022-11-30T09:40:00Z">
        <w:r w:rsidR="007A7BF1">
          <w:rPr>
            <w:rFonts w:hint="eastAsia"/>
          </w:rPr>
          <w:t>、</w:t>
        </w:r>
      </w:ins>
      <w:del w:id="17" w:author="奥田誠" w:date="2022-11-30T09:39:00Z">
        <w:r w:rsidR="00817EB9" w:rsidRPr="00A56360" w:rsidDel="00C740B7">
          <w:rPr>
            <w:rFonts w:hint="eastAsia"/>
          </w:rPr>
          <w:delText>異動</w:delText>
        </w:r>
      </w:del>
      <w:ins w:id="18" w:author="新倉 綱久" w:date="2022-11-29T18:17:00Z">
        <w:del w:id="19" w:author="奥田誠" w:date="2022-11-30T08:52:00Z">
          <w:r w:rsidR="00676545" w:rsidDel="00BE30C1">
            <w:rPr>
              <w:rFonts w:hint="eastAsia"/>
            </w:rPr>
            <w:delText>、</w:delText>
          </w:r>
        </w:del>
        <w:del w:id="20" w:author="奥田誠" w:date="2022-11-30T09:39:00Z">
          <w:r w:rsidR="00676545" w:rsidDel="00C740B7">
            <w:rPr>
              <w:rFonts w:hint="eastAsia"/>
            </w:rPr>
            <w:delText>退職</w:delText>
          </w:r>
        </w:del>
      </w:ins>
      <w:ins w:id="21" w:author="奥田誠" w:date="2022-11-30T09:39:00Z">
        <w:r w:rsidR="00C740B7">
          <w:rPr>
            <w:rFonts w:hint="eastAsia"/>
          </w:rPr>
          <w:t>以下の都合により</w:t>
        </w:r>
      </w:ins>
      <w:ins w:id="22" w:author="奥田誠" w:date="2022-11-30T09:40:00Z">
        <w:r w:rsidR="007A7BF1">
          <w:rPr>
            <w:rFonts w:hint="eastAsia"/>
          </w:rPr>
          <w:t>認定輸血検査技師制度指定施設を辞退することになりましたので</w:t>
        </w:r>
      </w:ins>
      <w:del w:id="23" w:author="奥田誠" w:date="2022-11-30T09:40:00Z">
        <w:r w:rsidR="00817EB9" w:rsidRPr="00A56360" w:rsidDel="007A7BF1">
          <w:rPr>
            <w:rFonts w:hint="eastAsia"/>
          </w:rPr>
          <w:delText>に伴い</w:delText>
        </w:r>
        <w:r w:rsidR="000B22AF" w:rsidRPr="00A56360" w:rsidDel="007A7BF1">
          <w:rPr>
            <w:rFonts w:hint="eastAsia"/>
          </w:rPr>
          <w:delText>不在となりま</w:delText>
        </w:r>
        <w:r w:rsidR="000B22AF" w:rsidDel="007A7BF1">
          <w:rPr>
            <w:rFonts w:hint="eastAsia"/>
          </w:rPr>
          <w:delText>したので</w:delText>
        </w:r>
      </w:del>
      <w:r w:rsidR="00657E3D" w:rsidRPr="00657E3D">
        <w:rPr>
          <w:rFonts w:hint="eastAsia"/>
        </w:rPr>
        <w:t>報告いたします。</w:t>
      </w:r>
    </w:p>
    <w:p w14:paraId="2DC10F88" w14:textId="1D8AD581" w:rsidR="007A7BF1" w:rsidRDefault="007A7BF1" w:rsidP="00657E3D">
      <w:pPr>
        <w:rPr>
          <w:ins w:id="24" w:author="奥田誠" w:date="2022-11-30T09:40:00Z"/>
        </w:rPr>
      </w:pPr>
    </w:p>
    <w:p w14:paraId="722D7028" w14:textId="52248AD2" w:rsidR="007A7BF1" w:rsidRDefault="007A7BF1" w:rsidP="00657E3D">
      <w:pPr>
        <w:rPr>
          <w:ins w:id="25" w:author="奥田誠" w:date="2022-11-30T09:41:00Z"/>
        </w:rPr>
      </w:pPr>
      <w:ins w:id="26" w:author="奥田誠" w:date="2022-11-30T09:40:00Z">
        <w:r>
          <w:rPr>
            <w:rFonts w:hint="eastAsia"/>
          </w:rPr>
          <w:t>□：認定輸血検査技師の移動・</w:t>
        </w:r>
      </w:ins>
      <w:ins w:id="27" w:author="奥田誠" w:date="2022-11-30T09:41:00Z">
        <w:r>
          <w:rPr>
            <w:rFonts w:hint="eastAsia"/>
          </w:rPr>
          <w:t>退職に伴う不在</w:t>
        </w:r>
      </w:ins>
    </w:p>
    <w:p w14:paraId="5EEE849C" w14:textId="6E0C54AF" w:rsidR="007A7BF1" w:rsidRDefault="007A7BF1" w:rsidP="00657E3D">
      <w:pPr>
        <w:rPr>
          <w:ins w:id="28" w:author="奥田誠" w:date="2022-11-30T09:41:00Z"/>
        </w:rPr>
      </w:pPr>
      <w:ins w:id="29" w:author="奥田誠" w:date="2022-11-30T09:41:00Z">
        <w:r>
          <w:rPr>
            <w:rFonts w:hint="eastAsia"/>
          </w:rPr>
          <w:t>□：認定医師</w:t>
        </w:r>
        <w:r w:rsidR="00626280">
          <w:rPr>
            <w:rFonts w:hint="eastAsia"/>
          </w:rPr>
          <w:t>の移動・退職に伴う不在</w:t>
        </w:r>
      </w:ins>
    </w:p>
    <w:p w14:paraId="6A19B7EE" w14:textId="30A2EEE9" w:rsidR="00626280" w:rsidRDefault="00626280" w:rsidP="00657E3D">
      <w:pPr>
        <w:rPr>
          <w:ins w:id="30" w:author="奥田誠" w:date="2022-11-30T09:42:00Z"/>
        </w:rPr>
      </w:pPr>
      <w:ins w:id="31" w:author="奥田誠" w:date="2022-11-30T09:41:00Z">
        <w:r>
          <w:rPr>
            <w:rFonts w:hint="eastAsia"/>
          </w:rPr>
          <w:t>□：人的要因の不足のため</w:t>
        </w:r>
      </w:ins>
    </w:p>
    <w:p w14:paraId="75B42FD7" w14:textId="0FCB0659" w:rsidR="00E40B3C" w:rsidRDefault="00E40B3C" w:rsidP="00657E3D">
      <w:ins w:id="32" w:author="奥田誠" w:date="2022-11-30T09:42:00Z">
        <w:r>
          <w:rPr>
            <w:rFonts w:hint="eastAsia"/>
          </w:rPr>
          <w:t>□：その他（　　　　　　　　　　　　　　）</w:t>
        </w:r>
      </w:ins>
    </w:p>
    <w:p w14:paraId="4D138437" w14:textId="493E0295" w:rsidR="00A56360" w:rsidRDefault="00A56360" w:rsidP="00657E3D"/>
    <w:p w14:paraId="6AF5FA53" w14:textId="77777777" w:rsidR="00567F20" w:rsidRDefault="00567F20" w:rsidP="00657E3D">
      <w:pPr>
        <w:rPr>
          <w:rFonts w:hint="eastAsia"/>
        </w:rPr>
      </w:pPr>
    </w:p>
    <w:p w14:paraId="00C3FE09" w14:textId="1CF272CC" w:rsidR="00657E3D" w:rsidRDefault="00657E3D" w:rsidP="00657E3D">
      <w:del w:id="33" w:author="新倉 綱久" w:date="2022-11-29T18:17:00Z">
        <w:r w:rsidDel="00676545">
          <w:rPr>
            <w:rFonts w:hint="eastAsia"/>
          </w:rPr>
          <w:delText>学会</w:delText>
        </w:r>
      </w:del>
      <w:ins w:id="34" w:author="新倉 綱久" w:date="2022-11-29T18:17:00Z">
        <w:r w:rsidR="00676545">
          <w:rPr>
            <w:rFonts w:hint="eastAsia"/>
          </w:rPr>
          <w:t>日本輸血・</w:t>
        </w:r>
      </w:ins>
      <w:ins w:id="35" w:author="新倉 綱久" w:date="2022-11-29T18:18:00Z">
        <w:r w:rsidR="00676545">
          <w:rPr>
            <w:rFonts w:hint="eastAsia"/>
          </w:rPr>
          <w:t>細胞治療学会</w:t>
        </w:r>
      </w:ins>
      <w:r>
        <w:rPr>
          <w:rFonts w:hint="eastAsia"/>
        </w:rPr>
        <w:t>ホームページの認定</w:t>
      </w:r>
      <w:del w:id="36" w:author="新倉 綱久" w:date="2022-11-29T18:18:00Z">
        <w:r w:rsidDel="00676545">
          <w:rPr>
            <w:rFonts w:hint="eastAsia"/>
          </w:rPr>
          <w:delText>医</w:delText>
        </w:r>
      </w:del>
      <w:ins w:id="37" w:author="新倉 綱久" w:date="2022-11-29T18:18:00Z">
        <w:r w:rsidR="00676545">
          <w:rPr>
            <w:rFonts w:hint="eastAsia"/>
          </w:rPr>
          <w:t>輸血検査技師制度</w:t>
        </w:r>
      </w:ins>
      <w:r>
        <w:rPr>
          <w:rFonts w:hint="eastAsia"/>
        </w:rPr>
        <w:t>指定施設一覧</w:t>
      </w:r>
      <w:r w:rsidR="000B22AF">
        <w:rPr>
          <w:rFonts w:hint="eastAsia"/>
        </w:rPr>
        <w:t>から削除</w:t>
      </w:r>
      <w:r>
        <w:rPr>
          <w:rFonts w:hint="eastAsia"/>
        </w:rPr>
        <w:t>願いします。</w:t>
      </w:r>
    </w:p>
    <w:p w14:paraId="79F560C1" w14:textId="77777777" w:rsidR="00657E3D" w:rsidRDefault="00657E3D" w:rsidP="00657E3D"/>
    <w:sectPr w:rsidR="00657E3D" w:rsidSect="008B51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20E8" w14:textId="77777777" w:rsidR="00B97687" w:rsidRDefault="00B97687" w:rsidP="00772B20">
      <w:r>
        <w:separator/>
      </w:r>
    </w:p>
  </w:endnote>
  <w:endnote w:type="continuationSeparator" w:id="0">
    <w:p w14:paraId="23B53E3B" w14:textId="77777777" w:rsidR="00B97687" w:rsidRDefault="00B97687" w:rsidP="007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B23B" w14:textId="77777777" w:rsidR="00B97687" w:rsidRDefault="00B97687" w:rsidP="00772B20">
      <w:r>
        <w:separator/>
      </w:r>
    </w:p>
  </w:footnote>
  <w:footnote w:type="continuationSeparator" w:id="0">
    <w:p w14:paraId="5C2AFBB3" w14:textId="77777777" w:rsidR="00B97687" w:rsidRDefault="00B97687" w:rsidP="00772B2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新倉 綱久">
    <w15:presenceInfo w15:providerId="Windows Live" w15:userId="f299deb579b9fca5"/>
  </w15:person>
  <w15:person w15:author="奥田誠">
    <w15:presenceInfo w15:providerId="AD" w15:userId="S::okuda@med.toho-u.ac.jp::04ada5fa-41e3-49fd-8370-8448b7b809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3D"/>
    <w:rsid w:val="00026CB0"/>
    <w:rsid w:val="00037F39"/>
    <w:rsid w:val="000612DB"/>
    <w:rsid w:val="000714F7"/>
    <w:rsid w:val="000B22AF"/>
    <w:rsid w:val="000D4D43"/>
    <w:rsid w:val="001A7734"/>
    <w:rsid w:val="001F0A42"/>
    <w:rsid w:val="001F0BA1"/>
    <w:rsid w:val="00240F9D"/>
    <w:rsid w:val="0026650F"/>
    <w:rsid w:val="002767A9"/>
    <w:rsid w:val="00374261"/>
    <w:rsid w:val="00413649"/>
    <w:rsid w:val="00567F20"/>
    <w:rsid w:val="005C5514"/>
    <w:rsid w:val="00626280"/>
    <w:rsid w:val="00657E3D"/>
    <w:rsid w:val="00676545"/>
    <w:rsid w:val="006C48D3"/>
    <w:rsid w:val="006E0803"/>
    <w:rsid w:val="00772B20"/>
    <w:rsid w:val="007A7BF1"/>
    <w:rsid w:val="007C4045"/>
    <w:rsid w:val="00805A65"/>
    <w:rsid w:val="00817EB9"/>
    <w:rsid w:val="0083098F"/>
    <w:rsid w:val="00857C5D"/>
    <w:rsid w:val="0087753D"/>
    <w:rsid w:val="008B5124"/>
    <w:rsid w:val="008B6E4A"/>
    <w:rsid w:val="008E6FA3"/>
    <w:rsid w:val="009F35EE"/>
    <w:rsid w:val="00A37CAF"/>
    <w:rsid w:val="00A56360"/>
    <w:rsid w:val="00A617DD"/>
    <w:rsid w:val="00B97687"/>
    <w:rsid w:val="00BA39DA"/>
    <w:rsid w:val="00BE30C1"/>
    <w:rsid w:val="00C740B7"/>
    <w:rsid w:val="00D034F3"/>
    <w:rsid w:val="00DB76FC"/>
    <w:rsid w:val="00E33089"/>
    <w:rsid w:val="00E40B3C"/>
    <w:rsid w:val="00EF0AC4"/>
    <w:rsid w:val="00F65200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8BA21"/>
  <w15:chartTrackingRefBased/>
  <w15:docId w15:val="{C8F47A35-C8C0-4C1B-AF32-7A0E2CFB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1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72B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72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72B20"/>
    <w:rPr>
      <w:kern w:val="2"/>
      <w:sz w:val="21"/>
      <w:szCs w:val="22"/>
    </w:rPr>
  </w:style>
  <w:style w:type="paragraph" w:styleId="a7">
    <w:name w:val="Revision"/>
    <w:hidden/>
    <w:uiPriority w:val="99"/>
    <w:semiHidden/>
    <w:rsid w:val="006765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YUKETSU</cp:lastModifiedBy>
  <cp:revision>10</cp:revision>
  <dcterms:created xsi:type="dcterms:W3CDTF">2022-11-29T09:19:00Z</dcterms:created>
  <dcterms:modified xsi:type="dcterms:W3CDTF">2022-11-30T01:26:00Z</dcterms:modified>
</cp:coreProperties>
</file>